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34DE" w14:textId="0A262249" w:rsidR="00982720" w:rsidRDefault="000771B6" w:rsidP="000771B6">
      <w:pPr>
        <w:jc w:val="right"/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0BCCDB" wp14:editId="70DB0DE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5275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05D07" w14:textId="77777777" w:rsidR="000771B6" w:rsidRDefault="000771B6" w:rsidP="000771B6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14:paraId="761DBD17" w14:textId="77777777" w:rsidR="000771B6" w:rsidRPr="005F64AC" w:rsidRDefault="000771B6" w:rsidP="000771B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14:paraId="6DEC1CC1" w14:textId="77777777" w:rsidR="000771B6" w:rsidRPr="005F64AC" w:rsidRDefault="000771B6" w:rsidP="000771B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14:paraId="16180CA1" w14:textId="77777777" w:rsidR="000771B6" w:rsidRPr="005F64AC" w:rsidRDefault="000771B6" w:rsidP="000771B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14:paraId="33A94159" w14:textId="77777777" w:rsidR="000771B6" w:rsidRDefault="000771B6" w:rsidP="000771B6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Park </w:t>
                            </w:r>
                            <w:del w:id="1" w:author="Bruce Farrar" w:date="2020-03-01T09:11:00Z">
                              <w:r w:rsidRPr="005F64AC" w:rsidDel="00786276">
                                <w:rPr>
                                  <w:rFonts w:asciiTheme="minorHAnsi" w:hAnsiTheme="minorHAnsi"/>
                                </w:rPr>
                                <w:delText xml:space="preserve"> </w:delText>
                              </w:r>
                            </w:del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NSW </w:t>
                            </w:r>
                            <w:del w:id="2" w:author="Bruce Farrar" w:date="2020-03-01T09:11:00Z">
                              <w:r w:rsidRPr="005F64AC" w:rsidDel="00786276">
                                <w:rPr>
                                  <w:rFonts w:asciiTheme="minorHAnsi" w:hAnsiTheme="minorHAnsi"/>
                                </w:rPr>
                                <w:delText xml:space="preserve"> </w:delText>
                              </w:r>
                            </w:del>
                            <w:r w:rsidRPr="005F64AC">
                              <w:rPr>
                                <w:rFonts w:asciiTheme="minorHAnsi" w:hAnsiTheme="minorHAnsi"/>
                              </w:rPr>
                              <w:t>2175</w:t>
                            </w:r>
                            <w:r>
                              <w:t xml:space="preserve"> </w:t>
                            </w:r>
                          </w:p>
                          <w:p w14:paraId="7F3CCA65" w14:textId="77777777" w:rsidR="000771B6" w:rsidRDefault="000771B6" w:rsidP="000771B6">
                            <w:pPr>
                              <w:jc w:val="right"/>
                            </w:pPr>
                          </w:p>
                          <w:p w14:paraId="5A2D8771" w14:textId="77777777" w:rsidR="000771B6" w:rsidRPr="005F64AC" w:rsidRDefault="000771B6" w:rsidP="000771B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BC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3pt;margin-top:0;width:232.5pt;height:1in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" stroked="f">
                <v:textbox>
                  <w:txbxContent>
                    <w:p w14:paraId="6FA05D07" w14:textId="77777777" w:rsidR="000771B6" w:rsidRDefault="000771B6" w:rsidP="000771B6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14:paraId="761DBD17" w14:textId="77777777" w:rsidR="000771B6" w:rsidRPr="005F64AC" w:rsidRDefault="000771B6" w:rsidP="000771B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14:paraId="6DEC1CC1" w14:textId="77777777" w:rsidR="000771B6" w:rsidRPr="005F64AC" w:rsidRDefault="000771B6" w:rsidP="000771B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14:paraId="16180CA1" w14:textId="77777777" w:rsidR="000771B6" w:rsidRPr="005F64AC" w:rsidRDefault="000771B6" w:rsidP="000771B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14:paraId="33A94159" w14:textId="77777777" w:rsidR="000771B6" w:rsidRDefault="000771B6" w:rsidP="000771B6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Park </w:t>
                      </w:r>
                      <w:del w:id="3" w:author="Bruce Farrar" w:date="2020-03-01T09:11:00Z">
                        <w:r w:rsidRPr="005F64AC" w:rsidDel="00786276">
                          <w:rPr>
                            <w:rFonts w:asciiTheme="minorHAnsi" w:hAnsiTheme="minorHAnsi"/>
                          </w:rPr>
                          <w:delText xml:space="preserve"> </w:delText>
                        </w:r>
                      </w:del>
                      <w:r w:rsidRPr="005F64AC">
                        <w:rPr>
                          <w:rFonts w:asciiTheme="minorHAnsi" w:hAnsiTheme="minorHAnsi"/>
                        </w:rPr>
                        <w:t xml:space="preserve">NSW </w:t>
                      </w:r>
                      <w:del w:id="4" w:author="Bruce Farrar" w:date="2020-03-01T09:11:00Z">
                        <w:r w:rsidRPr="005F64AC" w:rsidDel="00786276">
                          <w:rPr>
                            <w:rFonts w:asciiTheme="minorHAnsi" w:hAnsiTheme="minorHAnsi"/>
                          </w:rPr>
                          <w:delText xml:space="preserve"> </w:delText>
                        </w:r>
                      </w:del>
                      <w:r w:rsidRPr="005F64AC">
                        <w:rPr>
                          <w:rFonts w:asciiTheme="minorHAnsi" w:hAnsiTheme="minorHAnsi"/>
                        </w:rPr>
                        <w:t>2175</w:t>
                      </w:r>
                      <w:r>
                        <w:t xml:space="preserve"> </w:t>
                      </w:r>
                    </w:p>
                    <w:p w14:paraId="7F3CCA65" w14:textId="77777777" w:rsidR="000771B6" w:rsidRDefault="000771B6" w:rsidP="000771B6">
                      <w:pPr>
                        <w:jc w:val="right"/>
                      </w:pPr>
                    </w:p>
                    <w:p w14:paraId="5A2D8771" w14:textId="77777777" w:rsidR="000771B6" w:rsidRPr="005F64AC" w:rsidRDefault="000771B6" w:rsidP="000771B6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AB7E677" wp14:editId="6978D8B8">
            <wp:simplePos x="0" y="0"/>
            <wp:positionH relativeFrom="margin">
              <wp:align>left</wp:align>
            </wp:positionH>
            <wp:positionV relativeFrom="margin">
              <wp:posOffset>636</wp:posOffset>
            </wp:positionV>
            <wp:extent cx="942539" cy="781050"/>
            <wp:effectExtent l="0" t="0" r="0" b="0"/>
            <wp:wrapNone/>
            <wp:docPr id="1" name="Picture 1" descr="EQUES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EQUES_NSW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3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8C6DB" w14:textId="6E1DAA70" w:rsidR="000771B6" w:rsidRDefault="000771B6" w:rsidP="000771B6">
      <w:pPr>
        <w:jc w:val="right"/>
      </w:pPr>
    </w:p>
    <w:p w14:paraId="0320819A" w14:textId="1118AE9D" w:rsidR="000771B6" w:rsidRDefault="000771B6" w:rsidP="000771B6">
      <w:pPr>
        <w:jc w:val="right"/>
      </w:pPr>
    </w:p>
    <w:p w14:paraId="7AEF8351" w14:textId="518DB9CE" w:rsidR="000771B6" w:rsidRDefault="000771B6" w:rsidP="000771B6">
      <w:pPr>
        <w:jc w:val="right"/>
      </w:pPr>
    </w:p>
    <w:p w14:paraId="451DE595" w14:textId="26FD657D" w:rsidR="000771B6" w:rsidRDefault="000771B6" w:rsidP="000771B6">
      <w:pPr>
        <w:jc w:val="right"/>
      </w:pPr>
    </w:p>
    <w:p w14:paraId="622B3683" w14:textId="2ED73215" w:rsidR="000771B6" w:rsidRDefault="000771B6" w:rsidP="000771B6">
      <w:pPr>
        <w:jc w:val="right"/>
      </w:pPr>
    </w:p>
    <w:p w14:paraId="448F5996" w14:textId="0C38B51A" w:rsidR="008770A7" w:rsidRDefault="000771B6" w:rsidP="008F7D91">
      <w:pPr>
        <w:jc w:val="righ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C6757" wp14:editId="6B9C13A7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56769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DAEB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8pt" to="448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" strokecolor="#5b9bd5 [3208]" strokeweight=".5pt">
                <v:stroke joinstyle="miter"/>
              </v:line>
            </w:pict>
          </mc:Fallback>
        </mc:AlternateContent>
      </w:r>
    </w:p>
    <w:p w14:paraId="76886515" w14:textId="77777777" w:rsidR="008F7D91" w:rsidRDefault="008F7D91" w:rsidP="008F7D91">
      <w:pPr>
        <w:jc w:val="right"/>
      </w:pPr>
    </w:p>
    <w:p w14:paraId="7D65FB1E" w14:textId="336BAB17" w:rsidR="008770A7" w:rsidRPr="008770A7" w:rsidRDefault="008770A7" w:rsidP="008770A7">
      <w:pPr>
        <w:pStyle w:val="Headingprimary"/>
        <w:jc w:val="center"/>
        <w:rPr>
          <w:rFonts w:asciiTheme="minorHAnsi" w:hAnsiTheme="minorHAnsi" w:cstheme="minorHAnsi"/>
        </w:rPr>
      </w:pPr>
      <w:r w:rsidRPr="008770A7">
        <w:rPr>
          <w:rFonts w:asciiTheme="minorHAnsi" w:hAnsiTheme="minorHAnsi" w:cstheme="minorHAnsi"/>
        </w:rPr>
        <w:t>EQUESTRIAN NSW incorporated</w:t>
      </w:r>
    </w:p>
    <w:p w14:paraId="4C5F96F3" w14:textId="77777777" w:rsidR="008770A7" w:rsidRPr="008770A7" w:rsidRDefault="008770A7" w:rsidP="008770A7">
      <w:pPr>
        <w:pStyle w:val="Headingprimary"/>
        <w:jc w:val="center"/>
        <w:rPr>
          <w:rFonts w:asciiTheme="minorHAnsi" w:hAnsiTheme="minorHAnsi" w:cstheme="minorHAnsi"/>
        </w:rPr>
      </w:pPr>
      <w:r w:rsidRPr="008770A7">
        <w:rPr>
          <w:rFonts w:asciiTheme="minorHAnsi" w:hAnsiTheme="minorHAnsi" w:cstheme="minorHAnsi"/>
        </w:rPr>
        <w:t>PROXY APPOINTMENT FORM</w:t>
      </w:r>
    </w:p>
    <w:p w14:paraId="3CEB60D1" w14:textId="3E2FABD5" w:rsidR="008770A7" w:rsidRPr="008770A7" w:rsidRDefault="008770A7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  <w:r w:rsidRPr="008770A7">
        <w:rPr>
          <w:rFonts w:asciiTheme="minorHAnsi" w:hAnsiTheme="minorHAnsi" w:cstheme="minorHAnsi"/>
          <w:szCs w:val="22"/>
        </w:rPr>
        <w:t>I</w:t>
      </w:r>
      <w:r w:rsidR="0070608F">
        <w:rPr>
          <w:rFonts w:asciiTheme="minorHAnsi" w:hAnsiTheme="minorHAnsi" w:cstheme="minorHAnsi"/>
          <w:szCs w:val="22"/>
        </w:rPr>
        <w:t>,</w:t>
      </w:r>
      <w:r w:rsidRPr="008770A7">
        <w:rPr>
          <w:rFonts w:asciiTheme="minorHAnsi" w:hAnsiTheme="minorHAnsi" w:cstheme="minorHAnsi"/>
          <w:szCs w:val="22"/>
        </w:rPr>
        <w:t xml:space="preserve"> the undersigned, being a </w:t>
      </w:r>
      <w:r>
        <w:rPr>
          <w:rFonts w:asciiTheme="minorHAnsi" w:hAnsiTheme="minorHAnsi" w:cstheme="minorHAnsi"/>
          <w:szCs w:val="22"/>
        </w:rPr>
        <w:t xml:space="preserve">voting </w:t>
      </w:r>
      <w:r w:rsidRPr="008770A7">
        <w:rPr>
          <w:rFonts w:asciiTheme="minorHAnsi" w:hAnsiTheme="minorHAnsi" w:cstheme="minorHAnsi"/>
          <w:szCs w:val="22"/>
        </w:rPr>
        <w:t xml:space="preserve">member of Equestrian NSW Incorporated (ENSW), hereby appoint the person listed below to vote on my behalf at their discretion at the General Meeting of </w:t>
      </w:r>
      <w:r>
        <w:rPr>
          <w:rFonts w:asciiTheme="minorHAnsi" w:hAnsiTheme="minorHAnsi" w:cstheme="minorHAnsi"/>
          <w:szCs w:val="22"/>
        </w:rPr>
        <w:t>ENSW</w:t>
      </w:r>
      <w:r w:rsidRPr="008770A7">
        <w:rPr>
          <w:rFonts w:asciiTheme="minorHAnsi" w:hAnsiTheme="minorHAnsi" w:cstheme="minorHAnsi"/>
          <w:szCs w:val="22"/>
        </w:rPr>
        <w:t xml:space="preserve">, to be held at </w:t>
      </w:r>
      <w:r w:rsidR="00DB53F9">
        <w:rPr>
          <w:rFonts w:asciiTheme="minorHAnsi" w:hAnsiTheme="minorHAnsi" w:cstheme="minorHAnsi"/>
          <w:szCs w:val="22"/>
        </w:rPr>
        <w:t>8</w:t>
      </w:r>
      <w:r w:rsidRPr="008770A7">
        <w:rPr>
          <w:rFonts w:asciiTheme="minorHAnsi" w:hAnsiTheme="minorHAnsi" w:cstheme="minorHAnsi"/>
          <w:szCs w:val="22"/>
        </w:rPr>
        <w:t xml:space="preserve">:00pm on </w:t>
      </w:r>
      <w:r>
        <w:rPr>
          <w:rFonts w:asciiTheme="minorHAnsi" w:hAnsiTheme="minorHAnsi" w:cstheme="minorHAnsi"/>
          <w:szCs w:val="22"/>
        </w:rPr>
        <w:t>6 April 2020</w:t>
      </w:r>
      <w:r w:rsidRPr="008770A7">
        <w:rPr>
          <w:rFonts w:asciiTheme="minorHAnsi" w:hAnsiTheme="minorHAnsi" w:cstheme="minorHAnsi"/>
          <w:szCs w:val="22"/>
        </w:rPr>
        <w:t xml:space="preserve"> at the Sydney International Equestrian Centre Conference Room, Saxony Road, Horsley Park, NSW, 2175 and at any adjournment of that meeting.</w:t>
      </w:r>
    </w:p>
    <w:p w14:paraId="64E3F61E" w14:textId="77777777" w:rsidR="008F7D91" w:rsidRPr="008770A7" w:rsidRDefault="008F7D91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</w:p>
    <w:p w14:paraId="40329350" w14:textId="26DF1C7E" w:rsidR="008770A7" w:rsidRDefault="0070608F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Proxy appointments must be received </w:t>
      </w:r>
      <w:r w:rsidR="005C330A">
        <w:rPr>
          <w:rFonts w:asciiTheme="minorHAnsi" w:hAnsiTheme="minorHAnsi" w:cstheme="minorHAnsi"/>
          <w:szCs w:val="22"/>
        </w:rPr>
        <w:t>via</w:t>
      </w:r>
      <w:r>
        <w:rPr>
          <w:rFonts w:asciiTheme="minorHAnsi" w:hAnsiTheme="minorHAnsi" w:cstheme="minorHAnsi"/>
          <w:szCs w:val="22"/>
        </w:rPr>
        <w:t xml:space="preserve"> email by the ENSW Chief Executive Officer (</w:t>
      </w:r>
      <w:hyperlink r:id="rId6" w:history="1">
        <w:r w:rsidRPr="007B48BC">
          <w:rPr>
            <w:rStyle w:val="Hyperlink"/>
            <w:rFonts w:asciiTheme="minorHAnsi" w:hAnsiTheme="minorHAnsi" w:cstheme="minorHAnsi"/>
            <w:szCs w:val="22"/>
          </w:rPr>
          <w:t>bruce@ensw.org.au</w:t>
        </w:r>
      </w:hyperlink>
      <w:r>
        <w:rPr>
          <w:rFonts w:asciiTheme="minorHAnsi" w:hAnsiTheme="minorHAnsi" w:cstheme="minorHAnsi"/>
          <w:szCs w:val="22"/>
        </w:rPr>
        <w:t>) by 4:00pm on 6 April 2020 (</w:t>
      </w:r>
      <w:proofErr w:type="spellStart"/>
      <w:r>
        <w:rPr>
          <w:rFonts w:asciiTheme="minorHAnsi" w:hAnsiTheme="minorHAnsi" w:cstheme="minorHAnsi"/>
          <w:szCs w:val="22"/>
        </w:rPr>
        <w:t>ie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="00DB53F9">
        <w:rPr>
          <w:rFonts w:asciiTheme="minorHAnsi" w:hAnsiTheme="minorHAnsi" w:cstheme="minorHAnsi"/>
          <w:szCs w:val="22"/>
        </w:rPr>
        <w:t>four</w:t>
      </w:r>
      <w:r>
        <w:rPr>
          <w:rFonts w:asciiTheme="minorHAnsi" w:hAnsiTheme="minorHAnsi" w:cstheme="minorHAnsi"/>
          <w:szCs w:val="22"/>
        </w:rPr>
        <w:t xml:space="preserve"> hours before the meeting).</w:t>
      </w:r>
    </w:p>
    <w:p w14:paraId="7C20F2A0" w14:textId="1708CC6E" w:rsidR="0070608F" w:rsidRDefault="0070608F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</w:p>
    <w:p w14:paraId="47974571" w14:textId="7628C189" w:rsidR="0070608F" w:rsidRPr="008770A7" w:rsidRDefault="008F7D91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Proxies must be the same category of ENSW membership as the member giving the proxy.  For clarity, a Senior Competitor can only give their proxy to another Senior Competitor.</w:t>
      </w:r>
    </w:p>
    <w:p w14:paraId="6F4A27B8" w14:textId="77777777" w:rsidR="008770A7" w:rsidRPr="008770A7" w:rsidRDefault="008770A7" w:rsidP="008770A7">
      <w:pPr>
        <w:pStyle w:val="BodyText"/>
        <w:spacing w:after="0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"/>
        <w:gridCol w:w="281"/>
        <w:gridCol w:w="8350"/>
      </w:tblGrid>
      <w:tr w:rsidR="008770A7" w:rsidRPr="008770A7" w14:paraId="65CC97D8" w14:textId="77777777" w:rsidTr="00B403F6">
        <w:trPr>
          <w:trHeight w:val="27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BEE0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7C142C2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55" w:type="dxa"/>
            <w:tcBorders>
              <w:left w:val="nil"/>
            </w:tcBorders>
            <w:shd w:val="clear" w:color="auto" w:fill="auto"/>
          </w:tcPr>
          <w:p w14:paraId="0C2AECD6" w14:textId="7CF12B7B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8770A7">
              <w:rPr>
                <w:rFonts w:asciiTheme="minorHAnsi" w:hAnsiTheme="minorHAnsi" w:cstheme="minorHAnsi"/>
                <w:szCs w:val="22"/>
              </w:rPr>
              <w:t>I authoris</w:t>
            </w:r>
            <w:r w:rsidR="008F7D91">
              <w:rPr>
                <w:rFonts w:asciiTheme="minorHAnsi" w:hAnsiTheme="minorHAnsi" w:cstheme="minorHAnsi"/>
                <w:szCs w:val="22"/>
              </w:rPr>
              <w:t>e:</w:t>
            </w:r>
          </w:p>
        </w:tc>
      </w:tr>
      <w:tr w:rsidR="008770A7" w:rsidRPr="008770A7" w14:paraId="590846B9" w14:textId="77777777" w:rsidTr="008F7D91">
        <w:trPr>
          <w:trHeight w:val="112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4EA2BF5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A544D2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473562B0" w14:textId="77777777" w:rsidR="008770A7" w:rsidRDefault="008770A7" w:rsidP="0070608F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62"/>
              <w:gridCol w:w="4062"/>
            </w:tblGrid>
            <w:tr w:rsidR="008F7D91" w14:paraId="580EA9D5" w14:textId="77777777" w:rsidTr="008F7D91">
              <w:trPr>
                <w:trHeight w:val="737"/>
              </w:trPr>
              <w:tc>
                <w:tcPr>
                  <w:tcW w:w="4062" w:type="dxa"/>
                </w:tcPr>
                <w:p w14:paraId="686E0788" w14:textId="1D7221C8" w:rsidR="008F7D91" w:rsidRDefault="008F7D91" w:rsidP="0070608F">
                  <w:pPr>
                    <w:pStyle w:val="BodyText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Proxy Name (please print)</w:t>
                  </w:r>
                </w:p>
              </w:tc>
              <w:tc>
                <w:tcPr>
                  <w:tcW w:w="4062" w:type="dxa"/>
                </w:tcPr>
                <w:p w14:paraId="6023CA24" w14:textId="77777777" w:rsidR="008F7D91" w:rsidRDefault="008F7D91" w:rsidP="0070608F">
                  <w:pPr>
                    <w:pStyle w:val="BodyText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8F7D91" w14:paraId="2A584052" w14:textId="77777777" w:rsidTr="008F7D91">
              <w:trPr>
                <w:trHeight w:val="737"/>
              </w:trPr>
              <w:tc>
                <w:tcPr>
                  <w:tcW w:w="4062" w:type="dxa"/>
                </w:tcPr>
                <w:p w14:paraId="459639A7" w14:textId="1321807D" w:rsidR="008F7D91" w:rsidRDefault="008F7D91" w:rsidP="0070608F">
                  <w:pPr>
                    <w:pStyle w:val="BodyText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ENSW Member Number (</w:t>
                  </w:r>
                  <w:proofErr w:type="spellStart"/>
                  <w:r>
                    <w:rPr>
                      <w:rFonts w:asciiTheme="minorHAnsi" w:hAnsiTheme="minorHAnsi" w:cstheme="minorHAnsi"/>
                      <w:szCs w:val="22"/>
                    </w:rPr>
                    <w:t>eg</w:t>
                  </w:r>
                  <w:proofErr w:type="spellEnd"/>
                  <w:r>
                    <w:rPr>
                      <w:rFonts w:asciiTheme="minorHAnsi" w:hAnsiTheme="minorHAnsi" w:cstheme="minorHAnsi"/>
                      <w:szCs w:val="22"/>
                    </w:rPr>
                    <w:t xml:space="preserve"> 2123456)</w:t>
                  </w:r>
                </w:p>
              </w:tc>
              <w:tc>
                <w:tcPr>
                  <w:tcW w:w="4062" w:type="dxa"/>
                </w:tcPr>
                <w:p w14:paraId="2F2E9D60" w14:textId="77777777" w:rsidR="008F7D91" w:rsidRDefault="008F7D91" w:rsidP="0070608F">
                  <w:pPr>
                    <w:pStyle w:val="BodyText"/>
                    <w:spacing w:after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D4E1F02" w14:textId="5A1087C4" w:rsidR="008F7D91" w:rsidRPr="008770A7" w:rsidRDefault="008F7D91" w:rsidP="0070608F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70A7" w:rsidRPr="008770A7" w14:paraId="0714DF54" w14:textId="77777777" w:rsidTr="00B403F6">
        <w:trPr>
          <w:trHeight w:val="270"/>
        </w:trPr>
        <w:tc>
          <w:tcPr>
            <w:tcW w:w="284" w:type="dxa"/>
            <w:shd w:val="clear" w:color="auto" w:fill="auto"/>
          </w:tcPr>
          <w:p w14:paraId="2D8E0D7C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DA82590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55" w:type="dxa"/>
            <w:shd w:val="clear" w:color="auto" w:fill="auto"/>
          </w:tcPr>
          <w:p w14:paraId="44BD647A" w14:textId="77777777" w:rsidR="0070608F" w:rsidRDefault="0070608F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76B5E525" w14:textId="13F9097E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8770A7">
              <w:rPr>
                <w:rFonts w:asciiTheme="minorHAnsi" w:hAnsiTheme="minorHAnsi" w:cstheme="minorHAnsi"/>
                <w:szCs w:val="22"/>
              </w:rPr>
              <w:t xml:space="preserve">being a member of the same </w:t>
            </w:r>
            <w:r w:rsidR="008F7D91">
              <w:rPr>
                <w:rFonts w:asciiTheme="minorHAnsi" w:hAnsiTheme="minorHAnsi" w:cstheme="minorHAnsi"/>
                <w:szCs w:val="22"/>
              </w:rPr>
              <w:t>category</w:t>
            </w:r>
            <w:r w:rsidRPr="008770A7">
              <w:rPr>
                <w:rFonts w:asciiTheme="minorHAnsi" w:hAnsiTheme="minorHAnsi" w:cstheme="minorHAnsi"/>
                <w:szCs w:val="22"/>
              </w:rPr>
              <w:t xml:space="preserve"> of membership of</w:t>
            </w:r>
            <w:r w:rsidR="008F7D9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608F">
              <w:rPr>
                <w:rFonts w:asciiTheme="minorHAnsi" w:hAnsiTheme="minorHAnsi" w:cstheme="minorHAnsi"/>
                <w:szCs w:val="22"/>
              </w:rPr>
              <w:t>ENSW</w:t>
            </w:r>
            <w:r w:rsidRPr="008770A7">
              <w:rPr>
                <w:rFonts w:asciiTheme="minorHAnsi" w:hAnsiTheme="minorHAnsi" w:cstheme="minorHAnsi"/>
                <w:szCs w:val="22"/>
              </w:rPr>
              <w:t xml:space="preserve"> as me, to vote on my behalf, at their discretion.</w:t>
            </w:r>
          </w:p>
          <w:p w14:paraId="3B24A27F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077AA4E7" w14:textId="61159F74" w:rsidR="008770A7" w:rsidRPr="008770A7" w:rsidRDefault="008F7D91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770A7">
              <w:rPr>
                <w:rFonts w:asciiTheme="minorHAnsi" w:hAnsiTheme="minorHAnsi" w:cstheme="minorHAnsi"/>
                <w:b/>
                <w:i/>
                <w:szCs w:val="22"/>
              </w:rPr>
              <w:t>O</w:t>
            </w:r>
            <w:r w:rsidR="008770A7" w:rsidRPr="008770A7">
              <w:rPr>
                <w:rFonts w:asciiTheme="minorHAnsi" w:hAnsiTheme="minorHAnsi" w:cstheme="minorHAnsi"/>
                <w:b/>
                <w:i/>
                <w:szCs w:val="22"/>
              </w:rPr>
              <w:t>r</w:t>
            </w:r>
          </w:p>
        </w:tc>
      </w:tr>
    </w:tbl>
    <w:p w14:paraId="46C84FD7" w14:textId="77777777" w:rsidR="008770A7" w:rsidRPr="008770A7" w:rsidRDefault="008770A7" w:rsidP="008770A7">
      <w:pPr>
        <w:pStyle w:val="BodyText"/>
        <w:spacing w:after="0"/>
        <w:rPr>
          <w:rStyle w:val="LRaddressbold"/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1"/>
        <w:gridCol w:w="8349"/>
      </w:tblGrid>
      <w:tr w:rsidR="008770A7" w:rsidRPr="008770A7" w14:paraId="6B755416" w14:textId="77777777" w:rsidTr="00B403F6">
        <w:trPr>
          <w:trHeight w:val="270"/>
          <w:tblHeader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DABB909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E63E27" w14:textId="77777777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1445" w14:textId="46B9AC42" w:rsidR="008770A7" w:rsidRPr="008770A7" w:rsidRDefault="008770A7" w:rsidP="00B403F6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  <w:r w:rsidRPr="008770A7">
              <w:rPr>
                <w:rFonts w:asciiTheme="minorHAnsi" w:hAnsiTheme="minorHAnsi" w:cstheme="minorHAnsi"/>
                <w:szCs w:val="22"/>
              </w:rPr>
              <w:t>I authorise the chair of the meeting to vote on my behalf, at their discretion.</w:t>
            </w:r>
          </w:p>
        </w:tc>
      </w:tr>
    </w:tbl>
    <w:p w14:paraId="1F5A340B" w14:textId="77777777" w:rsidR="008F7D91" w:rsidRDefault="008F7D91" w:rsidP="008F7D91">
      <w:pPr>
        <w:pStyle w:val="LRDP12"/>
        <w:numPr>
          <w:ilvl w:val="0"/>
          <w:numId w:val="0"/>
        </w:numPr>
        <w:spacing w:after="0"/>
        <w:ind w:left="709"/>
        <w:rPr>
          <w:rFonts w:asciiTheme="minorHAnsi" w:hAnsiTheme="minorHAnsi" w:cstheme="minorHAnsi"/>
          <w:szCs w:val="22"/>
        </w:rPr>
      </w:pPr>
    </w:p>
    <w:p w14:paraId="2A985E8A" w14:textId="53EDD0BB" w:rsidR="00901453" w:rsidRDefault="008770A7" w:rsidP="008F7D91">
      <w:pPr>
        <w:pStyle w:val="LRDP1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</w:rPr>
      </w:pPr>
      <w:r w:rsidRPr="008770A7">
        <w:rPr>
          <w:rFonts w:asciiTheme="minorHAnsi" w:hAnsiTheme="minorHAnsi" w:cstheme="minorHAnsi"/>
          <w:szCs w:val="22"/>
        </w:rPr>
        <w:t>Please tick the box of whichever is applicable.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192"/>
        <w:gridCol w:w="4115"/>
      </w:tblGrid>
      <w:tr w:rsidR="008F7D91" w14:paraId="3B67D272" w14:textId="77777777" w:rsidTr="008F7D91">
        <w:trPr>
          <w:trHeight w:val="737"/>
        </w:trPr>
        <w:tc>
          <w:tcPr>
            <w:tcW w:w="4192" w:type="dxa"/>
          </w:tcPr>
          <w:p w14:paraId="56677F80" w14:textId="2AC6AB7A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Member Name (please print)</w:t>
            </w:r>
          </w:p>
        </w:tc>
        <w:tc>
          <w:tcPr>
            <w:tcW w:w="4115" w:type="dxa"/>
          </w:tcPr>
          <w:p w14:paraId="5B93426A" w14:textId="7777777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7D91" w14:paraId="51CDCF60" w14:textId="77777777" w:rsidTr="008F7D91">
        <w:trPr>
          <w:trHeight w:val="737"/>
        </w:trPr>
        <w:tc>
          <w:tcPr>
            <w:tcW w:w="4192" w:type="dxa"/>
          </w:tcPr>
          <w:p w14:paraId="19013582" w14:textId="4583F094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ENSW Member Number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2123456)</w:t>
            </w:r>
          </w:p>
        </w:tc>
        <w:tc>
          <w:tcPr>
            <w:tcW w:w="4115" w:type="dxa"/>
          </w:tcPr>
          <w:p w14:paraId="5E6E8AC0" w14:textId="7777777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7D91" w14:paraId="30BEA0DC" w14:textId="77777777" w:rsidTr="008F7D91">
        <w:trPr>
          <w:trHeight w:val="737"/>
        </w:trPr>
        <w:tc>
          <w:tcPr>
            <w:tcW w:w="4192" w:type="dxa"/>
          </w:tcPr>
          <w:p w14:paraId="5F9977BB" w14:textId="7EB005E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4115" w:type="dxa"/>
          </w:tcPr>
          <w:p w14:paraId="1D932351" w14:textId="7777777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7D91" w14:paraId="3492BC6A" w14:textId="77777777" w:rsidTr="008F7D91">
        <w:trPr>
          <w:trHeight w:val="737"/>
        </w:trPr>
        <w:tc>
          <w:tcPr>
            <w:tcW w:w="4192" w:type="dxa"/>
          </w:tcPr>
          <w:p w14:paraId="1C2DE7DF" w14:textId="4AD0D8B3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4115" w:type="dxa"/>
          </w:tcPr>
          <w:p w14:paraId="28252896" w14:textId="77777777" w:rsidR="008F7D91" w:rsidRDefault="008F7D91" w:rsidP="008F7D91">
            <w:pPr>
              <w:pStyle w:val="LRDP1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F534ED9" w14:textId="77777777" w:rsidR="008F7D91" w:rsidRPr="008F7D91" w:rsidRDefault="008F7D91" w:rsidP="008F7D91">
      <w:pPr>
        <w:pStyle w:val="LRDP1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</w:rPr>
      </w:pPr>
    </w:p>
    <w:sectPr w:rsidR="008F7D91" w:rsidRPr="008F7D91" w:rsidSect="000771B6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  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FC5"/>
    <w:multiLevelType w:val="hybridMultilevel"/>
    <w:tmpl w:val="F782C5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22A68"/>
    <w:multiLevelType w:val="hybridMultilevel"/>
    <w:tmpl w:val="AB44FC06"/>
    <w:lvl w:ilvl="0" w:tplc="31D66D94">
      <w:start w:val="1"/>
      <w:numFmt w:val="bullet"/>
      <w:pStyle w:val="LR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ce Farrar">
    <w15:presenceInfo w15:providerId="AD" w15:userId="S::Bruce@ensw.org.au::9138b91f-58cf-4863-834e-72bb8cde1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B6"/>
    <w:rsid w:val="00045378"/>
    <w:rsid w:val="000771B6"/>
    <w:rsid w:val="00550532"/>
    <w:rsid w:val="005C330A"/>
    <w:rsid w:val="0070608F"/>
    <w:rsid w:val="007B138B"/>
    <w:rsid w:val="007B20D0"/>
    <w:rsid w:val="008770A7"/>
    <w:rsid w:val="008F7D91"/>
    <w:rsid w:val="00901453"/>
    <w:rsid w:val="00982720"/>
    <w:rsid w:val="00C06572"/>
    <w:rsid w:val="00DB53F9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7FFC"/>
  <w15:chartTrackingRefBased/>
  <w15:docId w15:val="{39780C94-C5FD-4B6C-942A-3B35326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71B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1B6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paragraph" w:styleId="BodyText">
    <w:name w:val="Body Text"/>
    <w:link w:val="BodyTextChar"/>
    <w:uiPriority w:val="4"/>
    <w:qFormat/>
    <w:rsid w:val="000771B6"/>
    <w:pPr>
      <w:spacing w:after="24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4"/>
    <w:rsid w:val="000771B6"/>
    <w:rPr>
      <w:rFonts w:ascii="Arial" w:eastAsia="Times New Roman" w:hAnsi="Arial" w:cs="Times New Roman"/>
      <w:szCs w:val="24"/>
      <w:lang w:val="en-GB" w:eastAsia="en-GB"/>
    </w:rPr>
  </w:style>
  <w:style w:type="paragraph" w:styleId="BodyText2">
    <w:name w:val="Body Text 2"/>
    <w:basedOn w:val="BodyText"/>
    <w:link w:val="BodyText2Char"/>
    <w:uiPriority w:val="4"/>
    <w:qFormat/>
    <w:rsid w:val="000771B6"/>
    <w:pPr>
      <w:ind w:left="709"/>
    </w:pPr>
  </w:style>
  <w:style w:type="character" w:customStyle="1" w:styleId="BodyText2Char">
    <w:name w:val="Body Text 2 Char"/>
    <w:basedOn w:val="DefaultParagraphFont"/>
    <w:link w:val="BodyText2"/>
    <w:uiPriority w:val="4"/>
    <w:rsid w:val="000771B6"/>
    <w:rPr>
      <w:rFonts w:ascii="Arial" w:eastAsia="Times New Roman" w:hAnsi="Arial" w:cs="Times New Roman"/>
      <w:szCs w:val="24"/>
      <w:lang w:val="en-GB" w:eastAsia="en-GB"/>
    </w:rPr>
  </w:style>
  <w:style w:type="paragraph" w:customStyle="1" w:styleId="Headingprimary">
    <w:name w:val="Heading (primary)"/>
    <w:next w:val="Normal"/>
    <w:link w:val="HeadingprimaryChar"/>
    <w:uiPriority w:val="7"/>
    <w:qFormat/>
    <w:rsid w:val="000771B6"/>
    <w:pPr>
      <w:keepNext/>
      <w:spacing w:after="240" w:line="240" w:lineRule="auto"/>
    </w:pPr>
    <w:rPr>
      <w:rFonts w:ascii="Arial Bold" w:eastAsia="Times New Roman" w:hAnsi="Arial Bold" w:cs="Times New Roman"/>
      <w:b/>
      <w:caps/>
      <w:lang w:val="en-GB"/>
    </w:rPr>
  </w:style>
  <w:style w:type="paragraph" w:customStyle="1" w:styleId="Headingsecondary">
    <w:name w:val="Heading (secondary)"/>
    <w:next w:val="Normal"/>
    <w:uiPriority w:val="7"/>
    <w:qFormat/>
    <w:rsid w:val="000771B6"/>
    <w:pPr>
      <w:keepNext/>
      <w:spacing w:after="240" w:line="240" w:lineRule="auto"/>
    </w:pPr>
    <w:rPr>
      <w:rFonts w:ascii="Arial Bold" w:eastAsia="Times New Roman" w:hAnsi="Arial Bold" w:cs="Times New Roman"/>
      <w:b/>
      <w:lang w:val="en-GB"/>
    </w:rPr>
  </w:style>
  <w:style w:type="character" w:styleId="CommentReference">
    <w:name w:val="annotation reference"/>
    <w:uiPriority w:val="99"/>
    <w:semiHidden/>
    <w:unhideWhenUsed/>
    <w:rsid w:val="0007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rsid w:val="000771B6"/>
    <w:pPr>
      <w:ind w:left="720"/>
      <w:contextualSpacing/>
    </w:pPr>
  </w:style>
  <w:style w:type="character" w:customStyle="1" w:styleId="HeadingprimaryChar">
    <w:name w:val="Heading (primary) Char"/>
    <w:link w:val="Headingprimary"/>
    <w:uiPriority w:val="7"/>
    <w:rsid w:val="000771B6"/>
    <w:rPr>
      <w:rFonts w:ascii="Arial Bold" w:eastAsia="Times New Roman" w:hAnsi="Arial Bold" w:cs="Times New Roman"/>
      <w:b/>
      <w:cap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5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LRDP12">
    <w:name w:val="LR DP12"/>
    <w:uiPriority w:val="13"/>
    <w:qFormat/>
    <w:rsid w:val="008770A7"/>
    <w:pPr>
      <w:numPr>
        <w:numId w:val="2"/>
      </w:numPr>
      <w:spacing w:after="24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LRaddressbold">
    <w:name w:val="LR address bold"/>
    <w:uiPriority w:val="13"/>
    <w:qFormat/>
    <w:rsid w:val="008770A7"/>
    <w:rPr>
      <w:rFonts w:ascii="Arial" w:hAnsi="Arial" w:cs="Arial"/>
      <w:b/>
      <w:color w:val="E79800"/>
      <w:sz w:val="16"/>
    </w:rPr>
  </w:style>
  <w:style w:type="paragraph" w:customStyle="1" w:styleId="executionprovision1">
    <w:name w:val="execution provision 1"/>
    <w:next w:val="Normal"/>
    <w:uiPriority w:val="5"/>
    <w:qFormat/>
    <w:rsid w:val="008770A7"/>
    <w:pPr>
      <w:keepNext/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customStyle="1" w:styleId="executionprovision2">
    <w:name w:val="execution provision 2"/>
    <w:basedOn w:val="executionprovision1"/>
    <w:next w:val="Normal"/>
    <w:uiPriority w:val="5"/>
    <w:qFormat/>
    <w:rsid w:val="008770A7"/>
    <w:rPr>
      <w:sz w:val="16"/>
    </w:rPr>
  </w:style>
  <w:style w:type="character" w:styleId="Hyperlink">
    <w:name w:val="Hyperlink"/>
    <w:basedOn w:val="DefaultParagraphFont"/>
    <w:uiPriority w:val="99"/>
    <w:unhideWhenUsed/>
    <w:rsid w:val="00706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@ensw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Susie Burns</cp:lastModifiedBy>
  <cp:revision>2</cp:revision>
  <cp:lastPrinted>2020-03-04T21:30:00Z</cp:lastPrinted>
  <dcterms:created xsi:type="dcterms:W3CDTF">2020-03-05T02:36:00Z</dcterms:created>
  <dcterms:modified xsi:type="dcterms:W3CDTF">2020-03-05T02:36:00Z</dcterms:modified>
</cp:coreProperties>
</file>